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631B" w14:textId="4DB8C576" w:rsidR="00F34C23" w:rsidRDefault="00303B47" w:rsidP="00303B47">
      <w:pPr>
        <w:pBdr>
          <w:top w:val="thinThickMediumGap" w:sz="24" w:space="18" w:color="auto"/>
          <w:left w:val="thinThickMediumGap" w:sz="24" w:space="4" w:color="auto"/>
          <w:bottom w:val="thickThinMediumGap" w:sz="24" w:space="1" w:color="auto"/>
          <w:right w:val="thickThinMediumGap" w:sz="24" w:space="4" w:color="auto"/>
        </w:pBdr>
        <w:shd w:val="clear" w:color="auto" w:fill="B4C6E7" w:themeFill="accent1" w:themeFillTint="66"/>
        <w:jc w:val="center"/>
        <w:rPr>
          <w:rFonts w:cstheme="minorHAnsi"/>
          <w:sz w:val="40"/>
          <w:szCs w:val="40"/>
        </w:rPr>
      </w:pPr>
      <w:r w:rsidRPr="00303B47">
        <w:rPr>
          <w:rFonts w:cstheme="minorHAnsi"/>
          <w:sz w:val="40"/>
          <w:szCs w:val="40"/>
        </w:rPr>
        <w:t>Visitor Education and Handout</w:t>
      </w:r>
    </w:p>
    <w:p w14:paraId="7DE0E9E9" w14:textId="643C01F9" w:rsidR="00435B9F" w:rsidDel="00FD5A5D" w:rsidRDefault="00FD5A5D" w:rsidP="00435B9F">
      <w:pPr>
        <w:pBdr>
          <w:top w:val="thinThickMediumGap" w:sz="24" w:space="18" w:color="auto"/>
          <w:left w:val="thinThickMediumGap" w:sz="24" w:space="4" w:color="auto"/>
          <w:bottom w:val="thickThinMediumGap" w:sz="24" w:space="1" w:color="auto"/>
          <w:right w:val="thickThinMediumGap" w:sz="24" w:space="4" w:color="auto"/>
        </w:pBdr>
        <w:shd w:val="clear" w:color="auto" w:fill="B4C6E7" w:themeFill="accent1" w:themeFillTint="66"/>
        <w:spacing w:after="0" w:line="240" w:lineRule="auto"/>
        <w:jc w:val="center"/>
        <w:rPr>
          <w:del w:id="0" w:author="Melissa Leccese" w:date="2021-02-23T15:03:00Z"/>
          <w:rFonts w:cstheme="minorHAnsi"/>
          <w:sz w:val="24"/>
          <w:szCs w:val="24"/>
        </w:rPr>
      </w:pPr>
      <w:ins w:id="1" w:author="Melissa Leccese" w:date="2021-02-23T15:04:00Z">
        <w:r>
          <w:rPr>
            <w:rFonts w:cstheme="minorHAnsi"/>
            <w:sz w:val="24"/>
            <w:szCs w:val="24"/>
          </w:rPr>
          <w:br/>
        </w:r>
      </w:ins>
      <w:del w:id="2" w:author="Melissa Leccese" w:date="2021-02-23T15:03:00Z">
        <w:r w:rsidR="00435B9F" w:rsidDel="00FD5A5D">
          <w:rPr>
            <w:rFonts w:cstheme="minorHAnsi"/>
            <w:sz w:val="24"/>
            <w:szCs w:val="24"/>
          </w:rPr>
          <w:delText xml:space="preserve">September 25, 2020 </w:delText>
        </w:r>
      </w:del>
    </w:p>
    <w:p w14:paraId="33C32539" w14:textId="4ED1DDEF" w:rsidR="00435B9F" w:rsidRPr="00435B9F" w:rsidDel="00FD5A5D" w:rsidRDefault="00435B9F" w:rsidP="00303B47">
      <w:pPr>
        <w:pBdr>
          <w:top w:val="thinThickMediumGap" w:sz="24" w:space="18" w:color="auto"/>
          <w:left w:val="thinThickMediumGap" w:sz="24" w:space="4" w:color="auto"/>
          <w:bottom w:val="thickThinMediumGap" w:sz="24" w:space="1" w:color="auto"/>
          <w:right w:val="thickThinMediumGap" w:sz="24" w:space="4" w:color="auto"/>
        </w:pBdr>
        <w:shd w:val="clear" w:color="auto" w:fill="B4C6E7" w:themeFill="accent1" w:themeFillTint="66"/>
        <w:jc w:val="center"/>
        <w:rPr>
          <w:del w:id="3" w:author="Melissa Leccese" w:date="2021-02-23T15:03:00Z"/>
          <w:rFonts w:cstheme="minorHAnsi"/>
          <w:sz w:val="24"/>
          <w:szCs w:val="24"/>
        </w:rPr>
      </w:pPr>
      <w:del w:id="4" w:author="Melissa Leccese" w:date="2021-02-23T15:03:00Z">
        <w:r w:rsidRPr="00435B9F" w:rsidDel="00FD5A5D">
          <w:rPr>
            <w:rFonts w:cstheme="minorHAnsi"/>
            <w:sz w:val="24"/>
            <w:szCs w:val="24"/>
          </w:rPr>
          <w:delText>Version 1.00</w:delText>
        </w:r>
      </w:del>
    </w:p>
    <w:p w14:paraId="5288DE5F" w14:textId="47F4A23C" w:rsidR="00F34C23" w:rsidRPr="00303B47" w:rsidRDefault="002346BB" w:rsidP="00F34C23">
      <w:pPr>
        <w:rPr>
          <w:rFonts w:cstheme="minorHAnsi"/>
          <w:sz w:val="28"/>
          <w:szCs w:val="28"/>
        </w:rPr>
      </w:pPr>
      <w:r>
        <w:rPr>
          <w:rFonts w:cstheme="minorHAnsi"/>
          <w:sz w:val="28"/>
          <w:szCs w:val="28"/>
        </w:rPr>
        <w:t xml:space="preserve">Welcome to the </w:t>
      </w:r>
      <w:del w:id="5" w:author="Melissa Leccese" w:date="2021-02-21T20:06:00Z">
        <w:r w:rsidDel="007B3BDC">
          <w:rPr>
            <w:rFonts w:cstheme="minorHAnsi"/>
            <w:sz w:val="28"/>
            <w:szCs w:val="28"/>
          </w:rPr>
          <w:delText>Chelsea Soldiers’ Home</w:delText>
        </w:r>
      </w:del>
      <w:ins w:id="6" w:author="Melissa Leccese" w:date="2021-02-21T20:06:00Z">
        <w:r w:rsidR="007B3BDC">
          <w:rPr>
            <w:rFonts w:cstheme="minorHAnsi"/>
            <w:sz w:val="28"/>
            <w:szCs w:val="28"/>
          </w:rPr>
          <w:t>ABC Nursing Facility</w:t>
        </w:r>
      </w:ins>
      <w:r>
        <w:rPr>
          <w:rFonts w:cstheme="minorHAnsi"/>
          <w:sz w:val="28"/>
          <w:szCs w:val="28"/>
        </w:rPr>
        <w:t xml:space="preserve">.  </w:t>
      </w:r>
      <w:r w:rsidRPr="004A3A7D">
        <w:rPr>
          <w:rFonts w:cstheme="minorHAnsi"/>
          <w:sz w:val="28"/>
          <w:szCs w:val="28"/>
        </w:rPr>
        <w:t>Our mission is to provide, with Dignity, Honor, and Respect, the highest quality of personal health care services</w:t>
      </w:r>
      <w:del w:id="7" w:author="Melissa Leccese" w:date="2021-02-21T20:06:00Z">
        <w:r w:rsidRPr="004A3A7D" w:rsidDel="007B3BDC">
          <w:rPr>
            <w:rFonts w:cstheme="minorHAnsi"/>
            <w:sz w:val="28"/>
            <w:szCs w:val="28"/>
          </w:rPr>
          <w:delText xml:space="preserve"> to Massachusetts Veterans</w:delText>
        </w:r>
      </w:del>
      <w:r w:rsidRPr="004A3A7D">
        <w:rPr>
          <w:rFonts w:cstheme="minorHAnsi"/>
          <w:sz w:val="28"/>
          <w:szCs w:val="28"/>
        </w:rPr>
        <w:t>.</w:t>
      </w:r>
      <w:r>
        <w:rPr>
          <w:rFonts w:cstheme="minorHAnsi"/>
          <w:sz w:val="28"/>
          <w:szCs w:val="28"/>
        </w:rPr>
        <w:t xml:space="preserve">  In order to meet our mission, it is important t</w:t>
      </w:r>
      <w:r w:rsidRPr="00303B47">
        <w:rPr>
          <w:rFonts w:cstheme="minorHAnsi"/>
          <w:sz w:val="28"/>
          <w:szCs w:val="28"/>
        </w:rPr>
        <w:t xml:space="preserve">o </w:t>
      </w:r>
      <w:r w:rsidR="00F34C23" w:rsidRPr="00303B47">
        <w:rPr>
          <w:rFonts w:cstheme="minorHAnsi"/>
          <w:sz w:val="28"/>
          <w:szCs w:val="28"/>
        </w:rPr>
        <w:t xml:space="preserve">balance the need for infection prevention and control related to </w:t>
      </w:r>
      <w:r w:rsidR="00161AED">
        <w:rPr>
          <w:rFonts w:cstheme="minorHAnsi"/>
          <w:sz w:val="28"/>
          <w:szCs w:val="28"/>
        </w:rPr>
        <w:t xml:space="preserve">the </w:t>
      </w:r>
      <w:r w:rsidR="00F34C23" w:rsidRPr="00303B47">
        <w:rPr>
          <w:rFonts w:cstheme="minorHAnsi"/>
          <w:sz w:val="28"/>
          <w:szCs w:val="28"/>
        </w:rPr>
        <w:t xml:space="preserve">COVID-19 </w:t>
      </w:r>
      <w:r w:rsidR="00161AED">
        <w:rPr>
          <w:rFonts w:cstheme="minorHAnsi"/>
          <w:sz w:val="28"/>
          <w:szCs w:val="28"/>
        </w:rPr>
        <w:t>p</w:t>
      </w:r>
      <w:r w:rsidR="00161AED" w:rsidRPr="00303B47">
        <w:rPr>
          <w:rFonts w:cstheme="minorHAnsi"/>
          <w:sz w:val="28"/>
          <w:szCs w:val="28"/>
        </w:rPr>
        <w:t xml:space="preserve">andemic </w:t>
      </w:r>
      <w:r w:rsidR="00F34C23" w:rsidRPr="00303B47">
        <w:rPr>
          <w:rFonts w:cstheme="minorHAnsi"/>
          <w:sz w:val="28"/>
          <w:szCs w:val="28"/>
        </w:rPr>
        <w:t xml:space="preserve">with resident’s quality life, the Home will expand indoor visitation.  Consistent with guidance from the Centers for Medicare &amp; Medicaid Services (CMS), visitors will be asked to do the following: </w:t>
      </w:r>
    </w:p>
    <w:p w14:paraId="67C7BB00" w14:textId="77777777" w:rsidR="00F34C23" w:rsidRPr="00303B47" w:rsidRDefault="00F34C23" w:rsidP="00F34C23">
      <w:pPr>
        <w:rPr>
          <w:rFonts w:cstheme="minorHAnsi"/>
          <w:sz w:val="28"/>
          <w:szCs w:val="28"/>
        </w:rPr>
      </w:pPr>
    </w:p>
    <w:p w14:paraId="745DDCB1" w14:textId="7C2698F1" w:rsidR="00F34C23" w:rsidRPr="00303B47" w:rsidRDefault="00F34C23" w:rsidP="005E0B44">
      <w:pPr>
        <w:pStyle w:val="ListParagraph"/>
        <w:numPr>
          <w:ilvl w:val="0"/>
          <w:numId w:val="1"/>
        </w:numPr>
        <w:rPr>
          <w:rFonts w:cstheme="minorHAnsi"/>
          <w:sz w:val="28"/>
          <w:szCs w:val="28"/>
        </w:rPr>
      </w:pPr>
      <w:r w:rsidRPr="00303B47">
        <w:rPr>
          <w:rFonts w:cstheme="minorHAnsi"/>
          <w:sz w:val="28"/>
          <w:szCs w:val="28"/>
        </w:rPr>
        <w:t xml:space="preserve"> Do not visit if you or someone you live with has a </w:t>
      </w:r>
      <w:r w:rsidR="00161AED">
        <w:rPr>
          <w:rFonts w:cstheme="minorHAnsi"/>
          <w:sz w:val="28"/>
          <w:szCs w:val="28"/>
        </w:rPr>
        <w:t xml:space="preserve">fever, sore throat, </w:t>
      </w:r>
      <w:r w:rsidRPr="00303B47">
        <w:rPr>
          <w:rFonts w:cstheme="minorHAnsi"/>
          <w:sz w:val="28"/>
          <w:szCs w:val="28"/>
        </w:rPr>
        <w:t xml:space="preserve">cough, </w:t>
      </w:r>
      <w:r w:rsidR="00161AED">
        <w:rPr>
          <w:rFonts w:cstheme="minorHAnsi"/>
          <w:sz w:val="28"/>
          <w:szCs w:val="28"/>
        </w:rPr>
        <w:t xml:space="preserve">respiratory symptoms, or other potential </w:t>
      </w:r>
      <w:r w:rsidR="00161AED" w:rsidRPr="00303B47">
        <w:rPr>
          <w:rFonts w:cstheme="minorHAnsi"/>
          <w:sz w:val="28"/>
          <w:szCs w:val="28"/>
        </w:rPr>
        <w:t>s</w:t>
      </w:r>
      <w:r w:rsidR="00161AED">
        <w:rPr>
          <w:rFonts w:cstheme="minorHAnsi"/>
          <w:sz w:val="28"/>
          <w:szCs w:val="28"/>
        </w:rPr>
        <w:t>ign</w:t>
      </w:r>
      <w:r w:rsidR="00161AED" w:rsidRPr="00303B47">
        <w:rPr>
          <w:rFonts w:cstheme="minorHAnsi"/>
          <w:sz w:val="28"/>
          <w:szCs w:val="28"/>
        </w:rPr>
        <w:t>s</w:t>
      </w:r>
      <w:r w:rsidR="00161AED">
        <w:rPr>
          <w:rFonts w:cstheme="minorHAnsi"/>
          <w:sz w:val="28"/>
          <w:szCs w:val="28"/>
        </w:rPr>
        <w:t xml:space="preserve"> of infection (see #8)</w:t>
      </w:r>
      <w:r w:rsidRPr="00303B47">
        <w:rPr>
          <w:rFonts w:cstheme="minorHAnsi"/>
          <w:sz w:val="28"/>
          <w:szCs w:val="28"/>
        </w:rPr>
        <w:t>.</w:t>
      </w:r>
      <w:r w:rsidR="005E0B44" w:rsidRPr="00303B47">
        <w:rPr>
          <w:rFonts w:cstheme="minorHAnsi"/>
          <w:sz w:val="28"/>
          <w:szCs w:val="28"/>
        </w:rPr>
        <w:t xml:space="preserve">   </w:t>
      </w:r>
      <w:r w:rsidRPr="00303B47">
        <w:rPr>
          <w:rFonts w:cstheme="minorHAnsi"/>
          <w:sz w:val="28"/>
          <w:szCs w:val="28"/>
        </w:rPr>
        <w:t xml:space="preserve">Do not visit if you or someone in your household has been exposed to someone with COVID-19 in the previous 14 days. </w:t>
      </w:r>
    </w:p>
    <w:p w14:paraId="4FE86F81" w14:textId="77777777" w:rsidR="00F34C23" w:rsidRPr="00303B47" w:rsidRDefault="00F34C23" w:rsidP="00F34C23">
      <w:pPr>
        <w:pStyle w:val="ListParagraph"/>
        <w:rPr>
          <w:rFonts w:cstheme="minorHAnsi"/>
          <w:sz w:val="28"/>
          <w:szCs w:val="28"/>
        </w:rPr>
      </w:pPr>
    </w:p>
    <w:p w14:paraId="230A95C9" w14:textId="268142B0" w:rsidR="00F34C23" w:rsidRPr="00303B47" w:rsidRDefault="00F34C23" w:rsidP="005E0B44">
      <w:pPr>
        <w:pStyle w:val="ListParagraph"/>
        <w:numPr>
          <w:ilvl w:val="0"/>
          <w:numId w:val="1"/>
        </w:numPr>
        <w:rPr>
          <w:rFonts w:cstheme="minorHAnsi"/>
          <w:sz w:val="28"/>
          <w:szCs w:val="28"/>
        </w:rPr>
      </w:pPr>
      <w:r w:rsidRPr="00303B47">
        <w:rPr>
          <w:rFonts w:cstheme="minorHAnsi"/>
          <w:sz w:val="28"/>
          <w:szCs w:val="28"/>
        </w:rPr>
        <w:t xml:space="preserve">All visits are scheduled in advance and we can </w:t>
      </w:r>
      <w:r w:rsidR="00161AED">
        <w:rPr>
          <w:rFonts w:cstheme="minorHAnsi"/>
          <w:sz w:val="28"/>
          <w:szCs w:val="28"/>
        </w:rPr>
        <w:t xml:space="preserve">currently </w:t>
      </w:r>
      <w:r w:rsidRPr="00303B47">
        <w:rPr>
          <w:rFonts w:cstheme="minorHAnsi"/>
          <w:sz w:val="28"/>
          <w:szCs w:val="28"/>
        </w:rPr>
        <w:t xml:space="preserve">accommodate only two visitors at a time. </w:t>
      </w:r>
      <w:r w:rsidR="005E0B44" w:rsidRPr="00303B47">
        <w:rPr>
          <w:rFonts w:cstheme="minorHAnsi"/>
          <w:sz w:val="28"/>
          <w:szCs w:val="28"/>
        </w:rPr>
        <w:t xml:space="preserve">  </w:t>
      </w:r>
      <w:r w:rsidRPr="00303B47">
        <w:rPr>
          <w:rFonts w:cstheme="minorHAnsi"/>
          <w:sz w:val="28"/>
          <w:szCs w:val="28"/>
        </w:rPr>
        <w:t xml:space="preserve">Visits will be scheduled for no more than one hour per day, in one continuous block of time. The frequency will be determined based on the volume of requests to visit and may </w:t>
      </w:r>
      <w:r w:rsidR="00161AED">
        <w:rPr>
          <w:rFonts w:cstheme="minorHAnsi"/>
          <w:sz w:val="28"/>
          <w:szCs w:val="28"/>
        </w:rPr>
        <w:t xml:space="preserve">be subject to </w:t>
      </w:r>
      <w:r w:rsidRPr="00303B47">
        <w:rPr>
          <w:rFonts w:cstheme="minorHAnsi"/>
          <w:sz w:val="28"/>
          <w:szCs w:val="28"/>
        </w:rPr>
        <w:t>change.</w:t>
      </w:r>
    </w:p>
    <w:p w14:paraId="68210567" w14:textId="77777777" w:rsidR="00F34C23" w:rsidRPr="00303B47" w:rsidRDefault="00F34C23" w:rsidP="00F34C23">
      <w:pPr>
        <w:pStyle w:val="ListParagraph"/>
        <w:rPr>
          <w:rFonts w:cstheme="minorHAnsi"/>
          <w:sz w:val="28"/>
          <w:szCs w:val="28"/>
        </w:rPr>
      </w:pPr>
    </w:p>
    <w:p w14:paraId="55D921E6" w14:textId="13079CDD" w:rsidR="00F34C23" w:rsidRPr="00303B47" w:rsidRDefault="00F34C23" w:rsidP="00F34C23">
      <w:pPr>
        <w:pStyle w:val="ListParagraph"/>
        <w:numPr>
          <w:ilvl w:val="0"/>
          <w:numId w:val="1"/>
        </w:numPr>
        <w:rPr>
          <w:rFonts w:cstheme="minorHAnsi"/>
          <w:sz w:val="28"/>
          <w:szCs w:val="28"/>
        </w:rPr>
      </w:pPr>
      <w:r w:rsidRPr="00303B47">
        <w:rPr>
          <w:rFonts w:cstheme="minorHAnsi"/>
          <w:sz w:val="28"/>
          <w:szCs w:val="28"/>
        </w:rPr>
        <w:t xml:space="preserve">When planning to visit, please leave enough time </w:t>
      </w:r>
      <w:r w:rsidR="00161AED">
        <w:rPr>
          <w:rFonts w:cstheme="minorHAnsi"/>
          <w:sz w:val="28"/>
          <w:szCs w:val="28"/>
        </w:rPr>
        <w:t>to receive</w:t>
      </w:r>
      <w:r w:rsidR="00161AED" w:rsidRPr="00303B47">
        <w:rPr>
          <w:rFonts w:cstheme="minorHAnsi"/>
          <w:sz w:val="28"/>
          <w:szCs w:val="28"/>
        </w:rPr>
        <w:t xml:space="preserve"> </w:t>
      </w:r>
      <w:r w:rsidRPr="00303B47">
        <w:rPr>
          <w:rFonts w:cstheme="minorHAnsi"/>
          <w:sz w:val="28"/>
          <w:szCs w:val="28"/>
        </w:rPr>
        <w:t>screening</w:t>
      </w:r>
      <w:r w:rsidR="00DD21C4" w:rsidRPr="00303B47">
        <w:rPr>
          <w:rFonts w:cstheme="minorHAnsi"/>
          <w:sz w:val="28"/>
          <w:szCs w:val="28"/>
        </w:rPr>
        <w:t xml:space="preserve">, education, </w:t>
      </w:r>
      <w:r w:rsidRPr="00303B47">
        <w:rPr>
          <w:rFonts w:cstheme="minorHAnsi"/>
          <w:sz w:val="28"/>
          <w:szCs w:val="28"/>
        </w:rPr>
        <w:t xml:space="preserve">and </w:t>
      </w:r>
      <w:r w:rsidR="00161AED">
        <w:rPr>
          <w:rFonts w:cstheme="minorHAnsi"/>
          <w:sz w:val="28"/>
          <w:szCs w:val="28"/>
        </w:rPr>
        <w:t>an</w:t>
      </w:r>
      <w:r w:rsidRPr="00303B47">
        <w:rPr>
          <w:rFonts w:cstheme="minorHAnsi"/>
          <w:sz w:val="28"/>
          <w:szCs w:val="28"/>
        </w:rPr>
        <w:t xml:space="preserve"> escort to the location where the visit will occur.</w:t>
      </w:r>
    </w:p>
    <w:p w14:paraId="05F65A76" w14:textId="77777777" w:rsidR="00F34C23" w:rsidRPr="00303B47" w:rsidRDefault="00F34C23" w:rsidP="00F34C23">
      <w:pPr>
        <w:pStyle w:val="ListParagraph"/>
        <w:rPr>
          <w:rFonts w:cstheme="minorHAnsi"/>
          <w:sz w:val="28"/>
          <w:szCs w:val="28"/>
        </w:rPr>
      </w:pPr>
    </w:p>
    <w:p w14:paraId="56F9158A" w14:textId="7EB02E75" w:rsidR="005E0B44" w:rsidRPr="00303B47" w:rsidRDefault="005E0B44" w:rsidP="005E0B44">
      <w:pPr>
        <w:pStyle w:val="ListParagraph"/>
        <w:numPr>
          <w:ilvl w:val="0"/>
          <w:numId w:val="1"/>
        </w:numPr>
        <w:spacing w:after="0"/>
        <w:rPr>
          <w:rFonts w:cstheme="minorHAnsi"/>
          <w:sz w:val="28"/>
          <w:szCs w:val="28"/>
        </w:rPr>
      </w:pPr>
      <w:r w:rsidRPr="00303B47">
        <w:rPr>
          <w:rFonts w:cstheme="minorHAnsi"/>
          <w:sz w:val="28"/>
          <w:szCs w:val="28"/>
        </w:rPr>
        <w:t xml:space="preserve">The </w:t>
      </w:r>
      <w:del w:id="8" w:author="Melissa Leccese" w:date="2021-02-21T20:07:00Z">
        <w:r w:rsidRPr="00303B47" w:rsidDel="007B3BDC">
          <w:rPr>
            <w:rFonts w:cstheme="minorHAnsi"/>
            <w:sz w:val="28"/>
            <w:szCs w:val="28"/>
          </w:rPr>
          <w:delText>Home</w:delText>
        </w:r>
      </w:del>
      <w:ins w:id="9" w:author="Melissa Leccese" w:date="2021-02-21T20:07:00Z">
        <w:r w:rsidR="007B3BDC">
          <w:rPr>
            <w:rFonts w:cstheme="minorHAnsi"/>
            <w:sz w:val="28"/>
            <w:szCs w:val="28"/>
          </w:rPr>
          <w:t>Facility</w:t>
        </w:r>
      </w:ins>
      <w:r w:rsidRPr="00303B47">
        <w:rPr>
          <w:rFonts w:cstheme="minorHAnsi"/>
          <w:sz w:val="28"/>
          <w:szCs w:val="28"/>
        </w:rPr>
        <w:t xml:space="preserve"> follows the Core Principles as outlined by the Centers for Disease Control and Prevention (CDC) guidance for long-term care facilities in preventing the spread of COVID-19 and will be adhered to by staff and visitors as part of the visitation requirements. These include:</w:t>
      </w:r>
    </w:p>
    <w:p w14:paraId="2CBC4393" w14:textId="77777777" w:rsidR="005E0B44" w:rsidRPr="00303B47" w:rsidRDefault="005E0B44" w:rsidP="005E0B44">
      <w:pPr>
        <w:pStyle w:val="ListParagraph"/>
        <w:rPr>
          <w:rFonts w:cstheme="minorHAnsi"/>
          <w:sz w:val="28"/>
          <w:szCs w:val="28"/>
        </w:rPr>
      </w:pPr>
    </w:p>
    <w:p w14:paraId="4D791C38" w14:textId="77777777" w:rsidR="005E0B44" w:rsidRPr="00303B47" w:rsidRDefault="005E0B44" w:rsidP="005E0B44">
      <w:pPr>
        <w:pStyle w:val="ListParagraph"/>
        <w:numPr>
          <w:ilvl w:val="0"/>
          <w:numId w:val="2"/>
        </w:numPr>
        <w:rPr>
          <w:rFonts w:cstheme="minorHAnsi"/>
          <w:sz w:val="28"/>
          <w:szCs w:val="28"/>
        </w:rPr>
      </w:pPr>
      <w:r w:rsidRPr="00303B47">
        <w:rPr>
          <w:rFonts w:cstheme="minorHAnsi"/>
          <w:sz w:val="28"/>
          <w:szCs w:val="28"/>
        </w:rPr>
        <w:t xml:space="preserve">Following </w:t>
      </w:r>
      <w:r w:rsidR="00DD21C4" w:rsidRPr="00303B47">
        <w:rPr>
          <w:rFonts w:cstheme="minorHAnsi"/>
          <w:sz w:val="28"/>
          <w:szCs w:val="28"/>
        </w:rPr>
        <w:t>s</w:t>
      </w:r>
      <w:r w:rsidRPr="00303B47">
        <w:rPr>
          <w:rFonts w:cstheme="minorHAnsi"/>
          <w:sz w:val="28"/>
          <w:szCs w:val="28"/>
        </w:rPr>
        <w:t>creening protocols</w:t>
      </w:r>
    </w:p>
    <w:p w14:paraId="3A3C6490" w14:textId="26197F56" w:rsidR="005E0B44" w:rsidRPr="00303B47" w:rsidRDefault="00161AED" w:rsidP="005E0B44">
      <w:pPr>
        <w:pStyle w:val="ListParagraph"/>
        <w:numPr>
          <w:ilvl w:val="0"/>
          <w:numId w:val="2"/>
        </w:numPr>
        <w:rPr>
          <w:rFonts w:cstheme="minorHAnsi"/>
          <w:sz w:val="28"/>
          <w:szCs w:val="28"/>
        </w:rPr>
      </w:pPr>
      <w:r w:rsidRPr="00303B47">
        <w:rPr>
          <w:rFonts w:cstheme="minorHAnsi"/>
          <w:sz w:val="28"/>
          <w:szCs w:val="28"/>
        </w:rPr>
        <w:t>Entr</w:t>
      </w:r>
      <w:r>
        <w:rPr>
          <w:rFonts w:cstheme="minorHAnsi"/>
          <w:sz w:val="28"/>
          <w:szCs w:val="28"/>
        </w:rPr>
        <w:t>ance</w:t>
      </w:r>
      <w:r w:rsidRPr="00303B47">
        <w:rPr>
          <w:rFonts w:cstheme="minorHAnsi"/>
          <w:sz w:val="28"/>
          <w:szCs w:val="28"/>
        </w:rPr>
        <w:t xml:space="preserve"> </w:t>
      </w:r>
      <w:r w:rsidR="005E0B44" w:rsidRPr="00303B47">
        <w:rPr>
          <w:rFonts w:cstheme="minorHAnsi"/>
          <w:sz w:val="28"/>
          <w:szCs w:val="28"/>
        </w:rPr>
        <w:t>and exit through designated locations only</w:t>
      </w:r>
    </w:p>
    <w:p w14:paraId="39EAC872" w14:textId="3B36D0CC" w:rsidR="005E0B44" w:rsidRPr="00303B47" w:rsidRDefault="005E0B44" w:rsidP="005E0B44">
      <w:pPr>
        <w:pStyle w:val="ListParagraph"/>
        <w:numPr>
          <w:ilvl w:val="0"/>
          <w:numId w:val="2"/>
        </w:numPr>
        <w:rPr>
          <w:rFonts w:cstheme="minorHAnsi"/>
          <w:sz w:val="28"/>
          <w:szCs w:val="28"/>
        </w:rPr>
      </w:pPr>
      <w:r w:rsidRPr="00303B47">
        <w:rPr>
          <w:rFonts w:cstheme="minorHAnsi"/>
          <w:sz w:val="28"/>
          <w:szCs w:val="28"/>
        </w:rPr>
        <w:t>Perform</w:t>
      </w:r>
      <w:r w:rsidR="00161AED">
        <w:rPr>
          <w:rFonts w:cstheme="minorHAnsi"/>
          <w:sz w:val="28"/>
          <w:szCs w:val="28"/>
        </w:rPr>
        <w:t>ance of</w:t>
      </w:r>
      <w:r w:rsidRPr="00303B47">
        <w:rPr>
          <w:rFonts w:cstheme="minorHAnsi"/>
          <w:sz w:val="28"/>
          <w:szCs w:val="28"/>
        </w:rPr>
        <w:t xml:space="preserve"> hand hygiene – by washing hands with soap and water upon arrival or using the preferred method of </w:t>
      </w:r>
      <w:r w:rsidR="00161AED">
        <w:rPr>
          <w:rFonts w:cstheme="minorHAnsi"/>
          <w:sz w:val="28"/>
          <w:szCs w:val="28"/>
        </w:rPr>
        <w:t>a</w:t>
      </w:r>
      <w:r w:rsidR="00161AED" w:rsidRPr="00303B47">
        <w:rPr>
          <w:rFonts w:cstheme="minorHAnsi"/>
          <w:sz w:val="28"/>
          <w:szCs w:val="28"/>
        </w:rPr>
        <w:t>lcohol</w:t>
      </w:r>
      <w:r w:rsidRPr="00303B47">
        <w:rPr>
          <w:rFonts w:cstheme="minorHAnsi"/>
          <w:sz w:val="28"/>
          <w:szCs w:val="28"/>
        </w:rPr>
        <w:t xml:space="preserve">-based hand rub (ABHR). </w:t>
      </w:r>
    </w:p>
    <w:p w14:paraId="7F1898F9" w14:textId="77777777" w:rsidR="005E0B44" w:rsidRPr="00303B47" w:rsidRDefault="005E0B44" w:rsidP="005E0B44">
      <w:pPr>
        <w:pStyle w:val="ListParagraph"/>
        <w:numPr>
          <w:ilvl w:val="0"/>
          <w:numId w:val="2"/>
        </w:numPr>
        <w:rPr>
          <w:rFonts w:cstheme="minorHAnsi"/>
          <w:sz w:val="28"/>
          <w:szCs w:val="28"/>
        </w:rPr>
      </w:pPr>
      <w:r w:rsidRPr="00303B47">
        <w:rPr>
          <w:rFonts w:cstheme="minorHAnsi"/>
          <w:sz w:val="28"/>
          <w:szCs w:val="28"/>
        </w:rPr>
        <w:lastRenderedPageBreak/>
        <w:t>Use of face mask and personal protective equipment as directed by staff.  Currently, cloth face coverings are not acceptable alternatives and you will be provided a mask at the screening location.</w:t>
      </w:r>
    </w:p>
    <w:p w14:paraId="6DB1874F" w14:textId="0FE89CAC" w:rsidR="005E0B44" w:rsidRPr="00303B47" w:rsidRDefault="00161AED" w:rsidP="005E0B44">
      <w:pPr>
        <w:pStyle w:val="ListParagraph"/>
        <w:numPr>
          <w:ilvl w:val="0"/>
          <w:numId w:val="2"/>
        </w:numPr>
        <w:rPr>
          <w:rFonts w:cstheme="minorHAnsi"/>
          <w:sz w:val="28"/>
          <w:szCs w:val="28"/>
        </w:rPr>
      </w:pPr>
      <w:r w:rsidRPr="00303B47">
        <w:rPr>
          <w:rFonts w:cstheme="minorHAnsi"/>
          <w:sz w:val="28"/>
          <w:szCs w:val="28"/>
        </w:rPr>
        <w:t>Ensur</w:t>
      </w:r>
      <w:r>
        <w:rPr>
          <w:rFonts w:cstheme="minorHAnsi"/>
          <w:sz w:val="28"/>
          <w:szCs w:val="28"/>
        </w:rPr>
        <w:t>ing</w:t>
      </w:r>
      <w:r w:rsidRPr="00303B47">
        <w:rPr>
          <w:rFonts w:cstheme="minorHAnsi"/>
          <w:sz w:val="28"/>
          <w:szCs w:val="28"/>
        </w:rPr>
        <w:t xml:space="preserve"> </w:t>
      </w:r>
      <w:r w:rsidR="005E0B44" w:rsidRPr="00303B47">
        <w:rPr>
          <w:rFonts w:cstheme="minorHAnsi"/>
          <w:sz w:val="28"/>
          <w:szCs w:val="28"/>
        </w:rPr>
        <w:t>social distancing at least 6 feet away from others</w:t>
      </w:r>
    </w:p>
    <w:p w14:paraId="4EA0CF78" w14:textId="77777777" w:rsidR="00DD21C4" w:rsidRPr="00303B47" w:rsidRDefault="00DD21C4" w:rsidP="00DD21C4">
      <w:pPr>
        <w:pStyle w:val="ListParagraph"/>
        <w:ind w:left="1080"/>
        <w:rPr>
          <w:rFonts w:cstheme="minorHAnsi"/>
          <w:sz w:val="28"/>
          <w:szCs w:val="28"/>
        </w:rPr>
      </w:pPr>
    </w:p>
    <w:p w14:paraId="0A440C7C" w14:textId="5182EB54" w:rsidR="00DD21C4" w:rsidRDefault="00DD21C4" w:rsidP="00DD21C4">
      <w:pPr>
        <w:pStyle w:val="ListParagraph"/>
        <w:numPr>
          <w:ilvl w:val="0"/>
          <w:numId w:val="1"/>
        </w:numPr>
        <w:rPr>
          <w:rFonts w:cstheme="minorHAnsi"/>
          <w:sz w:val="28"/>
          <w:szCs w:val="28"/>
        </w:rPr>
      </w:pPr>
      <w:r w:rsidRPr="00303B47">
        <w:rPr>
          <w:rFonts w:cstheme="minorHAnsi"/>
          <w:sz w:val="28"/>
          <w:szCs w:val="28"/>
        </w:rPr>
        <w:t xml:space="preserve">Entrance into the facility is for visitation purposes only and movement throughout the facility will be restricted. Visitors can only visit the resident they are scheduled to visit and can not go to other locations in the facility. </w:t>
      </w:r>
    </w:p>
    <w:p w14:paraId="268AE49E" w14:textId="77777777" w:rsidR="002346BB" w:rsidRDefault="002346BB" w:rsidP="002346BB">
      <w:pPr>
        <w:pStyle w:val="ListParagraph"/>
        <w:rPr>
          <w:rFonts w:cstheme="minorHAnsi"/>
          <w:sz w:val="28"/>
          <w:szCs w:val="28"/>
        </w:rPr>
      </w:pPr>
    </w:p>
    <w:p w14:paraId="076A373F" w14:textId="3969987D" w:rsidR="002346BB" w:rsidRPr="00303B47" w:rsidRDefault="002346BB" w:rsidP="00DD21C4">
      <w:pPr>
        <w:pStyle w:val="ListParagraph"/>
        <w:numPr>
          <w:ilvl w:val="0"/>
          <w:numId w:val="1"/>
        </w:numPr>
        <w:rPr>
          <w:rFonts w:cstheme="minorHAnsi"/>
          <w:sz w:val="28"/>
          <w:szCs w:val="28"/>
        </w:rPr>
      </w:pPr>
      <w:r>
        <w:rPr>
          <w:rFonts w:cstheme="minorHAnsi"/>
          <w:sz w:val="28"/>
          <w:szCs w:val="28"/>
        </w:rPr>
        <w:t xml:space="preserve">We </w:t>
      </w:r>
      <w:r w:rsidR="009E5430">
        <w:rPr>
          <w:rFonts w:cstheme="minorHAnsi"/>
          <w:sz w:val="28"/>
          <w:szCs w:val="28"/>
        </w:rPr>
        <w:t xml:space="preserve">reserve the right to </w:t>
      </w:r>
      <w:r>
        <w:rPr>
          <w:rFonts w:cstheme="minorHAnsi"/>
          <w:sz w:val="28"/>
          <w:szCs w:val="28"/>
        </w:rPr>
        <w:t xml:space="preserve">request and/or require you to provide a COVID negative test prior to your visit.  </w:t>
      </w:r>
    </w:p>
    <w:p w14:paraId="6F9F9503" w14:textId="77777777" w:rsidR="005E0B44" w:rsidRPr="00303B47" w:rsidRDefault="005E0B44" w:rsidP="005E0B44">
      <w:pPr>
        <w:pStyle w:val="ListParagraph"/>
        <w:ind w:left="1080"/>
        <w:rPr>
          <w:rFonts w:cstheme="minorHAnsi"/>
          <w:sz w:val="28"/>
          <w:szCs w:val="28"/>
        </w:rPr>
      </w:pPr>
    </w:p>
    <w:p w14:paraId="5824751F" w14:textId="493E1391" w:rsidR="005E0B44" w:rsidRPr="00303B47" w:rsidRDefault="005E0B44" w:rsidP="005E0B44">
      <w:pPr>
        <w:pStyle w:val="ListParagraph"/>
        <w:numPr>
          <w:ilvl w:val="0"/>
          <w:numId w:val="1"/>
        </w:numPr>
        <w:rPr>
          <w:rFonts w:cstheme="minorHAnsi"/>
          <w:sz w:val="28"/>
          <w:szCs w:val="28"/>
        </w:rPr>
      </w:pPr>
      <w:r w:rsidRPr="00303B47">
        <w:rPr>
          <w:rFonts w:cstheme="minorHAnsi"/>
          <w:sz w:val="28"/>
          <w:szCs w:val="28"/>
        </w:rPr>
        <w:t xml:space="preserve">Follow respiratory hygiene and cough etiquette (e.g., covering mouth and nose with a disposable tissue when coughing or sneezing) in the event </w:t>
      </w:r>
      <w:r w:rsidR="00303B47" w:rsidRPr="00303B47">
        <w:rPr>
          <w:rFonts w:cstheme="minorHAnsi"/>
          <w:sz w:val="28"/>
          <w:szCs w:val="28"/>
        </w:rPr>
        <w:t xml:space="preserve">you </w:t>
      </w:r>
      <w:r w:rsidRPr="00303B47">
        <w:rPr>
          <w:rFonts w:cstheme="minorHAnsi"/>
          <w:sz w:val="28"/>
          <w:szCs w:val="28"/>
        </w:rPr>
        <w:t>develop respiratory symptoms while visiting the facility.   Visitors who experience</w:t>
      </w:r>
      <w:r w:rsidR="00303B47" w:rsidRPr="00303B47">
        <w:rPr>
          <w:rFonts w:cstheme="minorHAnsi"/>
          <w:sz w:val="28"/>
          <w:szCs w:val="28"/>
        </w:rPr>
        <w:t xml:space="preserve"> symptoms </w:t>
      </w:r>
      <w:r w:rsidRPr="00303B47">
        <w:rPr>
          <w:rFonts w:cstheme="minorHAnsi"/>
          <w:sz w:val="28"/>
          <w:szCs w:val="28"/>
        </w:rPr>
        <w:t>will be asked to end their visit and reschedule.</w:t>
      </w:r>
    </w:p>
    <w:p w14:paraId="09AE08CC" w14:textId="77777777" w:rsidR="005E0B44" w:rsidRPr="00303B47" w:rsidRDefault="005E0B44" w:rsidP="005E0B44">
      <w:pPr>
        <w:pStyle w:val="ListParagraph"/>
        <w:rPr>
          <w:rFonts w:cstheme="minorHAnsi"/>
          <w:sz w:val="28"/>
          <w:szCs w:val="28"/>
        </w:rPr>
      </w:pPr>
    </w:p>
    <w:p w14:paraId="7494281D" w14:textId="6D818388" w:rsidR="005E0B44" w:rsidRPr="00303B47" w:rsidRDefault="005E0B44" w:rsidP="005E0B44">
      <w:pPr>
        <w:pStyle w:val="ListParagraph"/>
        <w:numPr>
          <w:ilvl w:val="0"/>
          <w:numId w:val="1"/>
        </w:numPr>
        <w:rPr>
          <w:rFonts w:cstheme="minorHAnsi"/>
          <w:sz w:val="28"/>
          <w:szCs w:val="28"/>
        </w:rPr>
      </w:pPr>
      <w:r w:rsidRPr="00303B47">
        <w:rPr>
          <w:rFonts w:cstheme="minorHAnsi"/>
          <w:sz w:val="28"/>
          <w:szCs w:val="28"/>
        </w:rPr>
        <w:t>If you experience a breech in infection control practices</w:t>
      </w:r>
      <w:r w:rsidR="00303B47" w:rsidRPr="00303B47">
        <w:rPr>
          <w:rFonts w:cstheme="minorHAnsi"/>
          <w:sz w:val="28"/>
          <w:szCs w:val="28"/>
        </w:rPr>
        <w:t xml:space="preserve"> or changes in symptoms</w:t>
      </w:r>
      <w:r w:rsidRPr="00303B47">
        <w:rPr>
          <w:rFonts w:cstheme="minorHAnsi"/>
          <w:sz w:val="28"/>
          <w:szCs w:val="28"/>
        </w:rPr>
        <w:t xml:space="preserve">, please alert the </w:t>
      </w:r>
      <w:r w:rsidR="00161AED">
        <w:rPr>
          <w:rFonts w:cstheme="minorHAnsi"/>
          <w:sz w:val="28"/>
          <w:szCs w:val="28"/>
        </w:rPr>
        <w:t>n</w:t>
      </w:r>
      <w:r w:rsidR="00161AED" w:rsidRPr="00303B47">
        <w:rPr>
          <w:rFonts w:cstheme="minorHAnsi"/>
          <w:sz w:val="28"/>
          <w:szCs w:val="28"/>
        </w:rPr>
        <w:t xml:space="preserve">urse </w:t>
      </w:r>
      <w:r w:rsidRPr="00303B47">
        <w:rPr>
          <w:rFonts w:cstheme="minorHAnsi"/>
          <w:sz w:val="28"/>
          <w:szCs w:val="28"/>
        </w:rPr>
        <w:t xml:space="preserve">immediately and they will assist you and provide guidance.  </w:t>
      </w:r>
    </w:p>
    <w:p w14:paraId="72D3CE9A" w14:textId="77777777" w:rsidR="005E0B44" w:rsidRPr="00303B47" w:rsidRDefault="005E0B44" w:rsidP="005E0B44">
      <w:pPr>
        <w:pStyle w:val="ListParagraph"/>
        <w:rPr>
          <w:rFonts w:cstheme="minorHAnsi"/>
          <w:sz w:val="28"/>
          <w:szCs w:val="28"/>
        </w:rPr>
      </w:pPr>
    </w:p>
    <w:p w14:paraId="42A9E3B4" w14:textId="77777777" w:rsidR="005E0B44" w:rsidRPr="00303B47" w:rsidRDefault="005E0B44" w:rsidP="005E0B44">
      <w:pPr>
        <w:pStyle w:val="ListParagraph"/>
        <w:numPr>
          <w:ilvl w:val="0"/>
          <w:numId w:val="1"/>
        </w:numPr>
        <w:rPr>
          <w:rFonts w:cstheme="minorHAnsi"/>
          <w:sz w:val="28"/>
          <w:szCs w:val="28"/>
        </w:rPr>
      </w:pPr>
      <w:r w:rsidRPr="00303B47">
        <w:rPr>
          <w:rFonts w:cstheme="minorHAnsi"/>
          <w:sz w:val="28"/>
          <w:szCs w:val="28"/>
        </w:rPr>
        <w:t xml:space="preserve">The signs and symptoms of COVID-19 include the following: </w:t>
      </w:r>
    </w:p>
    <w:p w14:paraId="0A9150AD" w14:textId="77777777" w:rsidR="00DD21C4" w:rsidRPr="00303B47" w:rsidRDefault="00DD21C4" w:rsidP="00DD21C4">
      <w:pPr>
        <w:pStyle w:val="ListParagraph"/>
        <w:rPr>
          <w:rFonts w:cstheme="minorHAnsi"/>
          <w:sz w:val="28"/>
          <w:szCs w:val="28"/>
        </w:rPr>
      </w:pPr>
    </w:p>
    <w:p w14:paraId="03D0BFFD"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Fever</w:t>
      </w:r>
    </w:p>
    <w:p w14:paraId="7A61F6CB"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Chills</w:t>
      </w:r>
    </w:p>
    <w:p w14:paraId="1B45B831" w14:textId="146EFFA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 xml:space="preserve">Cough, </w:t>
      </w:r>
      <w:r w:rsidR="00161AED">
        <w:rPr>
          <w:rFonts w:cstheme="minorHAnsi"/>
          <w:sz w:val="28"/>
          <w:szCs w:val="28"/>
        </w:rPr>
        <w:t>s</w:t>
      </w:r>
      <w:r w:rsidR="00161AED" w:rsidRPr="00303B47">
        <w:rPr>
          <w:rFonts w:cstheme="minorHAnsi"/>
          <w:sz w:val="28"/>
          <w:szCs w:val="28"/>
        </w:rPr>
        <w:t xml:space="preserve">hortness </w:t>
      </w:r>
      <w:r w:rsidRPr="00303B47">
        <w:rPr>
          <w:rFonts w:cstheme="minorHAnsi"/>
          <w:sz w:val="28"/>
          <w:szCs w:val="28"/>
        </w:rPr>
        <w:t>of breath</w:t>
      </w:r>
      <w:r w:rsidR="00161AED">
        <w:rPr>
          <w:rFonts w:cstheme="minorHAnsi"/>
          <w:sz w:val="28"/>
          <w:szCs w:val="28"/>
        </w:rPr>
        <w:t>,</w:t>
      </w:r>
      <w:r w:rsidRPr="00303B47">
        <w:rPr>
          <w:rFonts w:cstheme="minorHAnsi"/>
          <w:sz w:val="28"/>
          <w:szCs w:val="28"/>
        </w:rPr>
        <w:t xml:space="preserve"> or difficulty breathing</w:t>
      </w:r>
    </w:p>
    <w:p w14:paraId="5CB7FFBF"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Fatigue</w:t>
      </w:r>
    </w:p>
    <w:p w14:paraId="19DB3B53"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Muscle or body aches</w:t>
      </w:r>
    </w:p>
    <w:p w14:paraId="0A7F9913"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Headache</w:t>
      </w:r>
    </w:p>
    <w:p w14:paraId="5C203109"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New loss of taste or smell</w:t>
      </w:r>
    </w:p>
    <w:p w14:paraId="5A061CE1"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Sore throat</w:t>
      </w:r>
    </w:p>
    <w:p w14:paraId="378ED22F" w14:textId="77777777" w:rsidR="00DD21C4" w:rsidRPr="00303B47" w:rsidRDefault="00DD21C4" w:rsidP="00DD21C4">
      <w:pPr>
        <w:pStyle w:val="ListParagraph"/>
        <w:numPr>
          <w:ilvl w:val="0"/>
          <w:numId w:val="3"/>
        </w:numPr>
        <w:spacing w:after="200" w:line="240" w:lineRule="auto"/>
        <w:rPr>
          <w:rFonts w:cstheme="minorHAnsi"/>
          <w:sz w:val="28"/>
          <w:szCs w:val="28"/>
        </w:rPr>
      </w:pPr>
      <w:r w:rsidRPr="00303B47">
        <w:rPr>
          <w:rFonts w:cstheme="minorHAnsi"/>
          <w:sz w:val="28"/>
          <w:szCs w:val="28"/>
        </w:rPr>
        <w:t>Congestion or runny nose</w:t>
      </w:r>
    </w:p>
    <w:p w14:paraId="7D2224DF" w14:textId="230BBCEB" w:rsidR="00303B47" w:rsidRDefault="00DD21C4" w:rsidP="009E5430">
      <w:pPr>
        <w:pStyle w:val="ListParagraph"/>
        <w:numPr>
          <w:ilvl w:val="0"/>
          <w:numId w:val="3"/>
        </w:numPr>
        <w:rPr>
          <w:rFonts w:cstheme="minorHAnsi"/>
          <w:sz w:val="28"/>
          <w:szCs w:val="28"/>
        </w:rPr>
      </w:pPr>
      <w:r w:rsidRPr="00303B47">
        <w:rPr>
          <w:rFonts w:cstheme="minorHAnsi"/>
          <w:sz w:val="28"/>
          <w:szCs w:val="28"/>
        </w:rPr>
        <w:t xml:space="preserve">Nausea or vomiting or </w:t>
      </w:r>
      <w:r w:rsidR="00161AED">
        <w:rPr>
          <w:rFonts w:cstheme="minorHAnsi"/>
          <w:sz w:val="28"/>
          <w:szCs w:val="28"/>
        </w:rPr>
        <w:t>d</w:t>
      </w:r>
      <w:r w:rsidR="00161AED" w:rsidRPr="00303B47">
        <w:rPr>
          <w:rFonts w:cstheme="minorHAnsi"/>
          <w:sz w:val="28"/>
          <w:szCs w:val="28"/>
        </w:rPr>
        <w:t xml:space="preserve">iarrhea   </w:t>
      </w:r>
    </w:p>
    <w:p w14:paraId="21ED6A03" w14:textId="77777777" w:rsidR="00DD21C4" w:rsidRPr="00303B47" w:rsidRDefault="00DD21C4" w:rsidP="00303B47">
      <w:pPr>
        <w:pStyle w:val="ListParagraph"/>
        <w:rPr>
          <w:rFonts w:cstheme="minorHAnsi"/>
          <w:sz w:val="28"/>
          <w:szCs w:val="28"/>
        </w:rPr>
      </w:pPr>
      <w:r w:rsidRPr="00303B47">
        <w:rPr>
          <w:rFonts w:cstheme="minorHAnsi"/>
          <w:sz w:val="28"/>
          <w:szCs w:val="28"/>
        </w:rPr>
        <w:t xml:space="preserve">                                                                                                                                                                                                                                                                                                                                                                                                                                                                                                                                                                                                                                                                                   </w:t>
      </w:r>
    </w:p>
    <w:p w14:paraId="2C08B741" w14:textId="1F943982" w:rsidR="00303B47" w:rsidRDefault="00DD21C4" w:rsidP="00DD21C4">
      <w:pPr>
        <w:rPr>
          <w:rFonts w:cstheme="minorHAnsi"/>
          <w:sz w:val="28"/>
          <w:szCs w:val="28"/>
        </w:rPr>
      </w:pPr>
      <w:r w:rsidRPr="00303B47">
        <w:rPr>
          <w:rFonts w:cstheme="minorHAnsi"/>
          <w:sz w:val="28"/>
          <w:szCs w:val="28"/>
        </w:rPr>
        <w:lastRenderedPageBreak/>
        <w:t>If you experience any of the</w:t>
      </w:r>
      <w:r w:rsidR="00303B47" w:rsidRPr="00303B47">
        <w:rPr>
          <w:rFonts w:cstheme="minorHAnsi"/>
          <w:sz w:val="28"/>
          <w:szCs w:val="28"/>
        </w:rPr>
        <w:t xml:space="preserve"> above </w:t>
      </w:r>
      <w:r w:rsidRPr="00303B47">
        <w:rPr>
          <w:rFonts w:cstheme="minorHAnsi"/>
          <w:sz w:val="28"/>
          <w:szCs w:val="28"/>
        </w:rPr>
        <w:t xml:space="preserve">symptoms within 72 hours </w:t>
      </w:r>
      <w:r w:rsidR="002346BB">
        <w:rPr>
          <w:rFonts w:cstheme="minorHAnsi"/>
          <w:sz w:val="28"/>
          <w:szCs w:val="28"/>
        </w:rPr>
        <w:t>after</w:t>
      </w:r>
      <w:r w:rsidR="002346BB" w:rsidRPr="00303B47">
        <w:rPr>
          <w:rFonts w:cstheme="minorHAnsi"/>
          <w:sz w:val="28"/>
          <w:szCs w:val="28"/>
        </w:rPr>
        <w:t xml:space="preserve"> </w:t>
      </w:r>
      <w:r w:rsidRPr="00303B47">
        <w:rPr>
          <w:rFonts w:cstheme="minorHAnsi"/>
          <w:sz w:val="28"/>
          <w:szCs w:val="28"/>
        </w:rPr>
        <w:t xml:space="preserve">your visit, in addition to calling your own primary care provider, please contact the facility at ------------- and ask the speak to the </w:t>
      </w:r>
      <w:r w:rsidR="00161AED">
        <w:rPr>
          <w:rFonts w:cstheme="minorHAnsi"/>
          <w:sz w:val="28"/>
          <w:szCs w:val="28"/>
        </w:rPr>
        <w:t>n</w:t>
      </w:r>
      <w:r w:rsidR="00161AED" w:rsidRPr="00303B47">
        <w:rPr>
          <w:rFonts w:cstheme="minorHAnsi"/>
          <w:sz w:val="28"/>
          <w:szCs w:val="28"/>
        </w:rPr>
        <w:t xml:space="preserve">ursing </w:t>
      </w:r>
      <w:r w:rsidRPr="00303B47">
        <w:rPr>
          <w:rFonts w:cstheme="minorHAnsi"/>
          <w:sz w:val="28"/>
          <w:szCs w:val="28"/>
        </w:rPr>
        <w:t xml:space="preserve">supervisor on duty.  </w:t>
      </w:r>
    </w:p>
    <w:p w14:paraId="656AFAFF" w14:textId="77777777" w:rsidR="00303B47" w:rsidRPr="00303B47" w:rsidRDefault="00303B47" w:rsidP="00DD21C4">
      <w:pPr>
        <w:rPr>
          <w:rFonts w:cstheme="minorHAnsi"/>
          <w:sz w:val="28"/>
          <w:szCs w:val="28"/>
        </w:rPr>
      </w:pPr>
    </w:p>
    <w:p w14:paraId="542C064A" w14:textId="77777777" w:rsidR="00F34C23" w:rsidRPr="00303B47" w:rsidRDefault="00DD21C4" w:rsidP="00F34C23">
      <w:pPr>
        <w:rPr>
          <w:rFonts w:cstheme="minorHAnsi"/>
          <w:sz w:val="28"/>
          <w:szCs w:val="28"/>
        </w:rPr>
      </w:pPr>
      <w:r w:rsidRPr="00303B47">
        <w:rPr>
          <w:rFonts w:cstheme="minorHAnsi"/>
          <w:sz w:val="28"/>
          <w:szCs w:val="28"/>
        </w:rPr>
        <w:t xml:space="preserve">If a supervisor does not answer the telephone, please leave a message on the voicemail provided. </w:t>
      </w:r>
    </w:p>
    <w:sectPr w:rsidR="00F34C23" w:rsidRPr="00303B47" w:rsidSect="00F34C23">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5E93"/>
    <w:multiLevelType w:val="hybridMultilevel"/>
    <w:tmpl w:val="B8BA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97FE7"/>
    <w:multiLevelType w:val="hybridMultilevel"/>
    <w:tmpl w:val="7C4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55DCF"/>
    <w:multiLevelType w:val="hybridMultilevel"/>
    <w:tmpl w:val="54C8D35C"/>
    <w:lvl w:ilvl="0" w:tplc="F9C4656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Leccese">
    <w15:presenceInfo w15:providerId="AD" w15:userId="S::mleccese@maseniorcare.org::b9100928-5dd1-4271-a321-c0316c84e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23"/>
    <w:rsid w:val="000A66F4"/>
    <w:rsid w:val="00161AED"/>
    <w:rsid w:val="002346BB"/>
    <w:rsid w:val="00303B47"/>
    <w:rsid w:val="00391C26"/>
    <w:rsid w:val="00395526"/>
    <w:rsid w:val="00435B9F"/>
    <w:rsid w:val="005E0B44"/>
    <w:rsid w:val="007B3BDC"/>
    <w:rsid w:val="008A3D8C"/>
    <w:rsid w:val="009E5430"/>
    <w:rsid w:val="00C81E07"/>
    <w:rsid w:val="00DD21C4"/>
    <w:rsid w:val="00EB30BE"/>
    <w:rsid w:val="00F34C23"/>
    <w:rsid w:val="00FD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9E6D"/>
  <w15:chartTrackingRefBased/>
  <w15:docId w15:val="{9BDFC0C5-9F04-47DB-8A2B-8A2145C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23"/>
    <w:pPr>
      <w:ind w:left="720"/>
      <w:contextualSpacing/>
    </w:pPr>
  </w:style>
  <w:style w:type="paragraph" w:styleId="Header">
    <w:name w:val="header"/>
    <w:basedOn w:val="Normal"/>
    <w:link w:val="HeaderChar"/>
    <w:uiPriority w:val="99"/>
    <w:unhideWhenUsed/>
    <w:rsid w:val="00DD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C4"/>
  </w:style>
  <w:style w:type="paragraph" w:styleId="BalloonText">
    <w:name w:val="Balloon Text"/>
    <w:basedOn w:val="Normal"/>
    <w:link w:val="BalloonTextChar"/>
    <w:uiPriority w:val="99"/>
    <w:semiHidden/>
    <w:unhideWhenUsed/>
    <w:rsid w:val="00161A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AED"/>
    <w:rPr>
      <w:rFonts w:ascii="Times New Roman" w:hAnsi="Times New Roman" w:cs="Times New Roman"/>
      <w:sz w:val="18"/>
      <w:szCs w:val="18"/>
    </w:rPr>
  </w:style>
  <w:style w:type="paragraph" w:styleId="Revision">
    <w:name w:val="Revision"/>
    <w:hidden/>
    <w:uiPriority w:val="99"/>
    <w:semiHidden/>
    <w:rsid w:val="00161AED"/>
    <w:pPr>
      <w:spacing w:after="0" w:line="240" w:lineRule="auto"/>
    </w:pPr>
  </w:style>
  <w:style w:type="character" w:styleId="CommentReference">
    <w:name w:val="annotation reference"/>
    <w:basedOn w:val="DefaultParagraphFont"/>
    <w:uiPriority w:val="99"/>
    <w:semiHidden/>
    <w:unhideWhenUsed/>
    <w:rsid w:val="00161AED"/>
    <w:rPr>
      <w:sz w:val="16"/>
      <w:szCs w:val="16"/>
    </w:rPr>
  </w:style>
  <w:style w:type="paragraph" w:styleId="CommentText">
    <w:name w:val="annotation text"/>
    <w:basedOn w:val="Normal"/>
    <w:link w:val="CommentTextChar"/>
    <w:uiPriority w:val="99"/>
    <w:semiHidden/>
    <w:unhideWhenUsed/>
    <w:rsid w:val="00161AED"/>
    <w:pPr>
      <w:spacing w:line="240" w:lineRule="auto"/>
    </w:pPr>
    <w:rPr>
      <w:sz w:val="20"/>
      <w:szCs w:val="20"/>
    </w:rPr>
  </w:style>
  <w:style w:type="character" w:customStyle="1" w:styleId="CommentTextChar">
    <w:name w:val="Comment Text Char"/>
    <w:basedOn w:val="DefaultParagraphFont"/>
    <w:link w:val="CommentText"/>
    <w:uiPriority w:val="99"/>
    <w:semiHidden/>
    <w:rsid w:val="00161AED"/>
    <w:rPr>
      <w:sz w:val="20"/>
      <w:szCs w:val="20"/>
    </w:rPr>
  </w:style>
  <w:style w:type="paragraph" w:styleId="CommentSubject">
    <w:name w:val="annotation subject"/>
    <w:basedOn w:val="CommentText"/>
    <w:next w:val="CommentText"/>
    <w:link w:val="CommentSubjectChar"/>
    <w:uiPriority w:val="99"/>
    <w:semiHidden/>
    <w:unhideWhenUsed/>
    <w:rsid w:val="00161AED"/>
    <w:rPr>
      <w:b/>
      <w:bCs/>
    </w:rPr>
  </w:style>
  <w:style w:type="character" w:customStyle="1" w:styleId="CommentSubjectChar">
    <w:name w:val="Comment Subject Char"/>
    <w:basedOn w:val="CommentTextChar"/>
    <w:link w:val="CommentSubject"/>
    <w:uiPriority w:val="99"/>
    <w:semiHidden/>
    <w:rsid w:val="00161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857B-1B17-485C-9918-130AAE01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Scheffler, Beth A. (CHE)</dc:creator>
  <cp:keywords/>
  <dc:description/>
  <cp:lastModifiedBy>Melissa Leccese</cp:lastModifiedBy>
  <cp:revision>2</cp:revision>
  <dcterms:created xsi:type="dcterms:W3CDTF">2021-02-23T20:04:00Z</dcterms:created>
  <dcterms:modified xsi:type="dcterms:W3CDTF">2021-02-23T20:04:00Z</dcterms:modified>
</cp:coreProperties>
</file>